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6DC9" w14:textId="77777777" w:rsidR="00394C04" w:rsidRDefault="00394C04" w:rsidP="00394C04">
      <w:pPr>
        <w:jc w:val="center"/>
        <w:rPr>
          <w:rFonts w:ascii="Calibri" w:hAnsi="Calibri" w:cs="Arial"/>
          <w:color w:val="333333"/>
          <w:sz w:val="40"/>
          <w:szCs w:val="40"/>
        </w:rPr>
      </w:pPr>
    </w:p>
    <w:p w14:paraId="2B822769" w14:textId="7FF32612" w:rsidR="00394C04" w:rsidRPr="00394C04" w:rsidRDefault="00394C04" w:rsidP="00394C04">
      <w:pPr>
        <w:jc w:val="center"/>
        <w:rPr>
          <w:rFonts w:ascii="Calibri" w:hAnsi="Calibri" w:cs="Arial"/>
          <w:color w:val="333333"/>
          <w:sz w:val="40"/>
          <w:szCs w:val="40"/>
        </w:rPr>
      </w:pPr>
      <w:r w:rsidRPr="00394C04">
        <w:rPr>
          <w:rFonts w:ascii="Calibri" w:hAnsi="Calibri" w:cs="Arial"/>
          <w:color w:val="333333"/>
          <w:sz w:val="40"/>
          <w:szCs w:val="40"/>
        </w:rPr>
        <w:t>Declaração</w:t>
      </w:r>
      <w:r>
        <w:rPr>
          <w:rFonts w:ascii="Calibri" w:hAnsi="Calibri" w:cs="Arial"/>
          <w:color w:val="333333"/>
          <w:sz w:val="40"/>
          <w:szCs w:val="40"/>
        </w:rPr>
        <w:t xml:space="preserve"> no iUP25K</w:t>
      </w:r>
    </w:p>
    <w:p w14:paraId="075E86E2" w14:textId="77777777" w:rsidR="00394C04" w:rsidRDefault="00394C04" w:rsidP="00394C04">
      <w:pPr>
        <w:jc w:val="both"/>
        <w:rPr>
          <w:rFonts w:ascii="Calibri" w:hAnsi="Calibri" w:cs="Arial"/>
          <w:color w:val="333333"/>
          <w:sz w:val="22"/>
          <w:szCs w:val="22"/>
        </w:rPr>
      </w:pPr>
    </w:p>
    <w:p w14:paraId="361EF409" w14:textId="0ED67191" w:rsidR="00394C04" w:rsidRDefault="00394C04" w:rsidP="00394C04">
      <w:pPr>
        <w:jc w:val="both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As pessoas que constituem a equipa promotora da ideia </w:t>
      </w:r>
      <w:r w:rsidRPr="00394C04">
        <w:rPr>
          <w:rFonts w:ascii="Calibri" w:hAnsi="Calibri" w:cs="Arial"/>
          <w:color w:val="333333"/>
          <w:sz w:val="22"/>
          <w:szCs w:val="22"/>
          <w:highlight w:val="yellow"/>
        </w:rPr>
        <w:t>[colocar nome da ideia]</w:t>
      </w:r>
      <w:r w:rsidRPr="00490A80">
        <w:rPr>
          <w:rFonts w:ascii="Calibri" w:hAnsi="Calibri" w:cs="Arial"/>
          <w:color w:val="333333"/>
          <w:sz w:val="22"/>
          <w:szCs w:val="22"/>
        </w:rPr>
        <w:t xml:space="preserve"> declara</w:t>
      </w:r>
      <w:r>
        <w:rPr>
          <w:rFonts w:ascii="Calibri" w:hAnsi="Calibri" w:cs="Arial"/>
          <w:color w:val="333333"/>
          <w:sz w:val="22"/>
          <w:szCs w:val="22"/>
        </w:rPr>
        <w:t>m</w:t>
      </w:r>
      <w:r w:rsidRPr="00490A80">
        <w:rPr>
          <w:rFonts w:ascii="Calibri" w:hAnsi="Calibri" w:cs="Arial"/>
          <w:color w:val="333333"/>
          <w:sz w:val="22"/>
          <w:szCs w:val="22"/>
        </w:rPr>
        <w:t xml:space="preserve"> sob compromisso de honra que:</w:t>
      </w:r>
    </w:p>
    <w:p w14:paraId="3C477B47" w14:textId="77777777" w:rsidR="00394C04" w:rsidRPr="00490A80" w:rsidRDefault="00394C04" w:rsidP="00394C04">
      <w:pPr>
        <w:jc w:val="both"/>
        <w:rPr>
          <w:rFonts w:ascii="Calibri" w:hAnsi="Calibri" w:cs="Arial"/>
          <w:color w:val="333333"/>
          <w:sz w:val="22"/>
          <w:szCs w:val="22"/>
        </w:rPr>
      </w:pPr>
    </w:p>
    <w:p w14:paraId="5C84D8C1" w14:textId="65B59360" w:rsidR="00394C04" w:rsidRDefault="00394C04" w:rsidP="00394C04">
      <w:pPr>
        <w:numPr>
          <w:ilvl w:val="0"/>
          <w:numId w:val="1"/>
        </w:numPr>
        <w:jc w:val="both"/>
        <w:rPr>
          <w:ins w:id="0" w:author="Rafaela Pinto" w:date="2024-03-13T15:02:00Z"/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Leram </w:t>
      </w:r>
      <w:r w:rsidRPr="00490A80">
        <w:rPr>
          <w:rFonts w:ascii="Calibri" w:hAnsi="Calibri" w:cs="Arial"/>
          <w:color w:val="333333"/>
          <w:sz w:val="22"/>
          <w:szCs w:val="22"/>
        </w:rPr>
        <w:t>e aceita</w:t>
      </w:r>
      <w:r>
        <w:rPr>
          <w:rFonts w:ascii="Calibri" w:hAnsi="Calibri" w:cs="Arial"/>
          <w:color w:val="333333"/>
          <w:sz w:val="22"/>
          <w:szCs w:val="22"/>
        </w:rPr>
        <w:t>m</w:t>
      </w:r>
      <w:r w:rsidRPr="00490A80">
        <w:rPr>
          <w:rFonts w:ascii="Calibri" w:hAnsi="Calibri" w:cs="Arial"/>
          <w:color w:val="333333"/>
          <w:sz w:val="22"/>
          <w:szCs w:val="22"/>
        </w:rPr>
        <w:t xml:space="preserve"> sem reservas todas e cada uma das regras previstas </w:t>
      </w:r>
      <w:r>
        <w:rPr>
          <w:rFonts w:ascii="Calibri" w:hAnsi="Calibri" w:cs="Arial"/>
          <w:color w:val="333333"/>
          <w:sz w:val="22"/>
          <w:szCs w:val="22"/>
        </w:rPr>
        <w:t>nas linhas orientadoras do c</w:t>
      </w:r>
      <w:r w:rsidRPr="00490A80">
        <w:rPr>
          <w:rFonts w:ascii="Calibri" w:hAnsi="Calibri" w:cs="Arial"/>
          <w:color w:val="333333"/>
          <w:sz w:val="22"/>
          <w:szCs w:val="22"/>
        </w:rPr>
        <w:t>oncurso iUP25K;</w:t>
      </w:r>
    </w:p>
    <w:p w14:paraId="01E3BA1F" w14:textId="3A797B47" w:rsidR="00BB1A68" w:rsidRPr="00490A80" w:rsidDel="0093749F" w:rsidRDefault="00BB1A68" w:rsidP="00394C04">
      <w:pPr>
        <w:numPr>
          <w:ilvl w:val="0"/>
          <w:numId w:val="1"/>
        </w:numPr>
        <w:jc w:val="both"/>
        <w:rPr>
          <w:del w:id="1" w:author="Rafaela Pinto" w:date="2024-03-13T15:07:00Z"/>
          <w:rFonts w:ascii="Calibri" w:hAnsi="Calibri" w:cs="Arial"/>
          <w:color w:val="333333"/>
          <w:sz w:val="22"/>
          <w:szCs w:val="22"/>
        </w:rPr>
      </w:pPr>
    </w:p>
    <w:p w14:paraId="6F7C5BFF" w14:textId="3ED32307" w:rsidR="00394C04" w:rsidRDefault="00744424" w:rsidP="00394C04">
      <w:pPr>
        <w:numPr>
          <w:ilvl w:val="0"/>
          <w:numId w:val="1"/>
        </w:numPr>
        <w:jc w:val="both"/>
        <w:rPr>
          <w:rFonts w:ascii="Calibri" w:hAnsi="Calibri" w:cs="Arial"/>
          <w:color w:val="333333"/>
          <w:sz w:val="22"/>
          <w:szCs w:val="22"/>
        </w:rPr>
      </w:pPr>
      <w:ins w:id="2" w:author="Rafaela Pinto" w:date="2024-03-13T11:05:00Z">
        <w:r>
          <w:rPr>
            <w:rFonts w:ascii="Calibri" w:hAnsi="Calibri" w:cs="Arial"/>
            <w:color w:val="333333"/>
            <w:sz w:val="22"/>
            <w:szCs w:val="22"/>
          </w:rPr>
          <w:t>A</w:t>
        </w:r>
      </w:ins>
      <w:del w:id="3" w:author="Rafaela Pinto" w:date="2024-03-13T11:05:00Z">
        <w:r w:rsidR="00394C04" w:rsidDel="00744424">
          <w:rPr>
            <w:rFonts w:ascii="Calibri" w:hAnsi="Calibri" w:cs="Arial"/>
            <w:color w:val="333333"/>
            <w:sz w:val="22"/>
            <w:szCs w:val="22"/>
          </w:rPr>
          <w:delText>O vídeo, a</w:delText>
        </w:r>
      </w:del>
      <w:r w:rsidR="00394C04">
        <w:rPr>
          <w:rFonts w:ascii="Calibri" w:hAnsi="Calibri" w:cs="Arial"/>
          <w:color w:val="333333"/>
          <w:sz w:val="22"/>
          <w:szCs w:val="22"/>
        </w:rPr>
        <w:t>s ideias e conceitos apresentados no processo de candidatura são originais e provieram das pessoas concorrentes, não podendo os elementos desta equipa estar sujeitos a qualquer impedimento, legal ou contratual para os divulgar à Universidade do Porto, ao painel de peritos e ao júri do concurso, ou de as aplicar no negócio proposto;</w:t>
      </w:r>
    </w:p>
    <w:p w14:paraId="60E1FCFF" w14:textId="7996881F" w:rsidR="0093749F" w:rsidRPr="00A905ED" w:rsidRDefault="00394C04">
      <w:pPr>
        <w:numPr>
          <w:ilvl w:val="0"/>
          <w:numId w:val="1"/>
        </w:numPr>
        <w:jc w:val="both"/>
        <w:rPr>
          <w:ins w:id="4" w:author="Rafaela Pinto" w:date="2024-03-13T15:07:00Z"/>
          <w:rFonts w:ascii="Calibri" w:hAnsi="Calibri" w:cs="Arial"/>
          <w:color w:val="333333"/>
          <w:szCs w:val="22"/>
          <w:rPrChange w:id="5" w:author="André Fernandes" w:date="2024-03-14T10:00:00Z">
            <w:rPr>
              <w:ins w:id="6" w:author="Rafaela Pinto" w:date="2024-03-13T15:07:00Z"/>
              <w:rFonts w:asciiTheme="minorHAnsi" w:hAnsiTheme="minorHAnsi" w:cstheme="minorHAnsi"/>
              <w:color w:val="auto"/>
              <w:szCs w:val="22"/>
            </w:rPr>
          </w:rPrChange>
        </w:rPr>
        <w:pPrChange w:id="7" w:author="André Fernandes" w:date="2024-03-14T10:00:00Z">
          <w:pPr>
            <w:pStyle w:val="PargrafodaLista1"/>
            <w:numPr>
              <w:numId w:val="1"/>
            </w:numPr>
            <w:tabs>
              <w:tab w:val="num" w:pos="72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ind w:hanging="360"/>
            <w:jc w:val="both"/>
          </w:pPr>
        </w:pPrChange>
      </w:pPr>
      <w:r w:rsidRPr="00A905ED">
        <w:rPr>
          <w:rFonts w:ascii="Calibri" w:hAnsi="Calibri" w:cs="Arial"/>
          <w:color w:val="333333"/>
          <w:sz w:val="22"/>
          <w:szCs w:val="22"/>
          <w:rPrChange w:id="8" w:author="André Fernandes" w:date="2024-03-14T10:00:00Z">
            <w:rPr>
              <w:rFonts w:cs="Arial"/>
              <w:color w:val="333333"/>
              <w:szCs w:val="22"/>
            </w:rPr>
          </w:rPrChange>
        </w:rPr>
        <w:t>Autorizam</w:t>
      </w:r>
      <w:del w:id="9" w:author="Rafaela Pinto" w:date="2024-03-13T11:33:00Z">
        <w:r w:rsidRPr="00A905ED" w:rsidDel="00545278">
          <w:rPr>
            <w:rFonts w:ascii="Calibri" w:hAnsi="Calibri" w:cs="Arial"/>
            <w:color w:val="333333"/>
            <w:sz w:val="22"/>
            <w:szCs w:val="22"/>
            <w:rPrChange w:id="10" w:author="André Fernandes" w:date="2024-03-14T10:00:00Z">
              <w:rPr>
                <w:rFonts w:cs="Arial"/>
                <w:color w:val="333333"/>
                <w:szCs w:val="22"/>
              </w:rPr>
            </w:rPrChange>
          </w:rPr>
          <w:delText xml:space="preserve"> a</w:delText>
        </w:r>
      </w:del>
      <w:del w:id="11" w:author="Rafaela Pinto" w:date="2024-03-13T11:12:00Z">
        <w:r w:rsidRPr="00A905ED" w:rsidDel="00744424">
          <w:rPr>
            <w:rFonts w:ascii="Calibri" w:hAnsi="Calibri" w:cs="Arial"/>
            <w:color w:val="333333"/>
            <w:sz w:val="22"/>
            <w:szCs w:val="22"/>
            <w:rPrChange w:id="12" w:author="André Fernandes" w:date="2024-03-14T10:00:00Z">
              <w:rPr>
                <w:rFonts w:cs="Arial"/>
                <w:color w:val="333333"/>
                <w:szCs w:val="22"/>
              </w:rPr>
            </w:rPrChange>
          </w:rPr>
          <w:delText xml:space="preserve"> </w:delText>
        </w:r>
      </w:del>
      <w:ins w:id="13" w:author="Rafaela Pinto" w:date="2024-03-13T11:12:00Z">
        <w:r w:rsidR="00744424" w:rsidRPr="00A905ED">
          <w:rPr>
            <w:rFonts w:ascii="Calibri" w:hAnsi="Calibri" w:cs="Arial"/>
            <w:color w:val="333333"/>
            <w:sz w:val="22"/>
            <w:szCs w:val="22"/>
            <w:rPrChange w:id="14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 xml:space="preserve"> </w:t>
        </w:r>
      </w:ins>
      <w:ins w:id="15" w:author="André Fernandes" w:date="2024-03-14T09:59:00Z">
        <w:r w:rsidR="00A905ED" w:rsidRPr="00A905ED">
          <w:rPr>
            <w:rFonts w:ascii="Calibri" w:hAnsi="Calibri" w:cs="Arial"/>
            <w:color w:val="333333"/>
            <w:sz w:val="22"/>
            <w:szCs w:val="22"/>
            <w:rPrChange w:id="16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 xml:space="preserve">a Universidade do Porto </w:t>
        </w:r>
      </w:ins>
      <w:ins w:id="17" w:author="Rafaela Pinto" w:date="2024-03-13T11:12:00Z">
        <w:del w:id="18" w:author="André Fernandes" w:date="2024-03-14T09:59:00Z">
          <w:r w:rsidR="00744424" w:rsidRPr="00A905ED" w:rsidDel="00A905ED">
            <w:rPr>
              <w:rFonts w:ascii="Calibri" w:hAnsi="Calibri" w:cs="Arial"/>
              <w:color w:val="333333"/>
              <w:sz w:val="22"/>
              <w:szCs w:val="22"/>
              <w:rPrChange w:id="19" w:author="André Fernandes" w:date="2024-03-14T10:00:00Z">
                <w:rPr>
                  <w:rFonts w:asciiTheme="minorHAnsi" w:hAnsiTheme="minorHAnsi" w:cstheme="minorHAnsi"/>
                  <w:szCs w:val="22"/>
                </w:rPr>
              </w:rPrChange>
            </w:rPr>
            <w:delText xml:space="preserve">qualquer suporte (papel, vídeo, digital, ou qualquer outro material conhecido ou que venha a existir), </w:delText>
          </w:r>
        </w:del>
      </w:ins>
      <w:ins w:id="20" w:author="André Fernandes" w:date="2024-03-14T09:59:00Z">
        <w:r w:rsidR="00A905ED" w:rsidRPr="00A905ED">
          <w:rPr>
            <w:rFonts w:ascii="Calibri" w:hAnsi="Calibri" w:cs="Arial"/>
            <w:color w:val="333333"/>
            <w:sz w:val="22"/>
            <w:szCs w:val="22"/>
            <w:rPrChange w:id="21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 xml:space="preserve">a </w:t>
        </w:r>
      </w:ins>
      <w:ins w:id="22" w:author="Rafaela Pinto" w:date="2024-03-13T11:12:00Z">
        <w:r w:rsidR="00744424" w:rsidRPr="00A905ED">
          <w:rPr>
            <w:rFonts w:ascii="Calibri" w:hAnsi="Calibri" w:cs="Arial"/>
            <w:color w:val="333333"/>
            <w:sz w:val="22"/>
            <w:szCs w:val="22"/>
            <w:rPrChange w:id="23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>utilizar, reproduzir, afixar, ou por qualquer outro meio ou forma lícita, tornar pública as imagens e/ou quaisquer outras produções,</w:t>
        </w:r>
      </w:ins>
      <w:ins w:id="24" w:author="André Fernandes" w:date="2024-03-14T09:59:00Z">
        <w:r w:rsidR="00A905ED" w:rsidRPr="00A905ED">
          <w:rPr>
            <w:rFonts w:ascii="Calibri" w:hAnsi="Calibri" w:cs="Arial"/>
            <w:color w:val="333333"/>
            <w:sz w:val="22"/>
            <w:szCs w:val="22"/>
            <w:rPrChange w:id="25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 xml:space="preserve"> em qualquer suporte (papel, vídeo, digital, ou qualquer outro material conhecido ou que venha a existir), </w:t>
        </w:r>
      </w:ins>
      <w:ins w:id="26" w:author="Rafaela Pinto" w:date="2024-03-13T11:12:00Z">
        <w:del w:id="27" w:author="André Fernandes" w:date="2024-03-14T10:00:00Z">
          <w:r w:rsidR="00744424" w:rsidRPr="00A905ED" w:rsidDel="00A905ED">
            <w:rPr>
              <w:rFonts w:ascii="Calibri" w:hAnsi="Calibri" w:cs="Arial"/>
              <w:color w:val="333333"/>
              <w:sz w:val="22"/>
              <w:szCs w:val="22"/>
              <w:rPrChange w:id="28" w:author="André Fernandes" w:date="2024-03-14T10:00:00Z">
                <w:rPr>
                  <w:rFonts w:asciiTheme="minorHAnsi" w:hAnsiTheme="minorHAnsi" w:cstheme="minorHAnsi"/>
                  <w:szCs w:val="22"/>
                </w:rPr>
              </w:rPrChange>
            </w:rPr>
            <w:delText xml:space="preserve"> </w:delText>
          </w:r>
        </w:del>
        <w:r w:rsidR="00744424" w:rsidRPr="00A905ED">
          <w:rPr>
            <w:rFonts w:ascii="Calibri" w:hAnsi="Calibri" w:cs="Arial"/>
            <w:color w:val="333333"/>
            <w:sz w:val="22"/>
            <w:szCs w:val="22"/>
            <w:rPrChange w:id="29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>parcialmente ou na sua totalidade</w:t>
        </w:r>
        <w:del w:id="30" w:author="André Fernandes" w:date="2024-03-14T10:00:00Z">
          <w:r w:rsidR="00744424" w:rsidRPr="00A905ED" w:rsidDel="00A905ED">
            <w:rPr>
              <w:rFonts w:ascii="Calibri" w:hAnsi="Calibri" w:cs="Arial"/>
              <w:color w:val="333333"/>
              <w:sz w:val="22"/>
              <w:szCs w:val="22"/>
              <w:rPrChange w:id="31" w:author="André Fernandes" w:date="2024-03-14T10:00:00Z">
                <w:rPr>
                  <w:rFonts w:asciiTheme="minorHAnsi" w:hAnsiTheme="minorHAnsi" w:cstheme="minorHAnsi"/>
                  <w:szCs w:val="22"/>
                </w:rPr>
              </w:rPrChange>
            </w:rPr>
            <w:delText xml:space="preserve">, </w:delText>
          </w:r>
        </w:del>
      </w:ins>
      <w:ins w:id="32" w:author="Rafaela Pinto" w:date="2024-03-13T11:33:00Z">
        <w:del w:id="33" w:author="André Fernandes" w:date="2024-03-14T10:00:00Z">
          <w:r w:rsidR="00545278" w:rsidRPr="00A905ED" w:rsidDel="00A905ED">
            <w:rPr>
              <w:rFonts w:ascii="Calibri" w:hAnsi="Calibri" w:cs="Arial"/>
              <w:color w:val="333333"/>
              <w:sz w:val="22"/>
              <w:szCs w:val="22"/>
              <w:rPrChange w:id="34" w:author="André Fernandes" w:date="2024-03-14T10:00:00Z">
                <w:rPr>
                  <w:rFonts w:asciiTheme="minorHAnsi" w:hAnsiTheme="minorHAnsi" w:cstheme="minorHAnsi"/>
                  <w:szCs w:val="22"/>
                </w:rPr>
              </w:rPrChange>
            </w:rPr>
            <w:delText>pela</w:delText>
          </w:r>
        </w:del>
        <w:del w:id="35" w:author="André Fernandes" w:date="2024-03-14T09:59:00Z">
          <w:r w:rsidR="00545278" w:rsidRPr="00A905ED" w:rsidDel="00A905ED">
            <w:rPr>
              <w:rFonts w:ascii="Calibri" w:hAnsi="Calibri" w:cs="Arial"/>
              <w:color w:val="333333"/>
              <w:sz w:val="22"/>
              <w:szCs w:val="22"/>
              <w:rPrChange w:id="36" w:author="André Fernandes" w:date="2024-03-14T10:00:00Z">
                <w:rPr>
                  <w:rFonts w:asciiTheme="minorHAnsi" w:hAnsiTheme="minorHAnsi" w:cstheme="minorHAnsi"/>
                  <w:szCs w:val="22"/>
                </w:rPr>
              </w:rPrChange>
            </w:rPr>
            <w:delText xml:space="preserve"> Universidade do Porto</w:delText>
          </w:r>
        </w:del>
      </w:ins>
      <w:ins w:id="37" w:author="André Fernandes" w:date="2024-03-14T10:00:00Z">
        <w:r w:rsidR="00A905ED">
          <w:rPr>
            <w:rFonts w:ascii="Calibri" w:hAnsi="Calibri" w:cs="Arial"/>
            <w:color w:val="333333"/>
            <w:sz w:val="22"/>
            <w:szCs w:val="22"/>
          </w:rPr>
          <w:t>;</w:t>
        </w:r>
      </w:ins>
      <w:ins w:id="38" w:author="Rafaela Pinto" w:date="2024-03-13T11:33:00Z">
        <w:del w:id="39" w:author="André Fernandes" w:date="2024-03-14T10:00:00Z">
          <w:r w:rsidR="00545278" w:rsidRPr="00A905ED" w:rsidDel="00A905ED">
            <w:rPr>
              <w:rFonts w:ascii="Calibri" w:hAnsi="Calibri" w:cs="Arial"/>
              <w:color w:val="333333"/>
              <w:sz w:val="22"/>
              <w:szCs w:val="22"/>
              <w:rPrChange w:id="40" w:author="André Fernandes" w:date="2024-03-14T10:00:00Z">
                <w:rPr>
                  <w:rFonts w:asciiTheme="minorHAnsi" w:hAnsiTheme="minorHAnsi" w:cstheme="minorHAnsi"/>
                  <w:szCs w:val="22"/>
                </w:rPr>
              </w:rPrChange>
            </w:rPr>
            <w:delText>.</w:delText>
          </w:r>
        </w:del>
      </w:ins>
      <w:ins w:id="41" w:author="Rafaela Pinto" w:date="2024-03-13T15:03:00Z">
        <w:r w:rsidR="00BB1A68" w:rsidRPr="00A905ED">
          <w:rPr>
            <w:rFonts w:ascii="Calibri" w:hAnsi="Calibri" w:cs="Arial"/>
            <w:color w:val="333333"/>
            <w:sz w:val="22"/>
            <w:szCs w:val="22"/>
            <w:rPrChange w:id="42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 xml:space="preserve"> </w:t>
        </w:r>
      </w:ins>
    </w:p>
    <w:p w14:paraId="65136ABE" w14:textId="692B8C48" w:rsidR="00BB1A68" w:rsidRPr="00A905ED" w:rsidRDefault="00BB1A68">
      <w:pPr>
        <w:numPr>
          <w:ilvl w:val="0"/>
          <w:numId w:val="1"/>
        </w:numPr>
        <w:jc w:val="both"/>
        <w:rPr>
          <w:ins w:id="43" w:author="Rafaela Pinto" w:date="2024-03-13T11:12:00Z"/>
          <w:rFonts w:ascii="Calibri" w:hAnsi="Calibri" w:cs="Arial"/>
          <w:color w:val="333333"/>
          <w:szCs w:val="22"/>
          <w:rPrChange w:id="44" w:author="André Fernandes" w:date="2024-03-14T10:00:00Z">
            <w:rPr>
              <w:ins w:id="45" w:author="Rafaela Pinto" w:date="2024-03-13T11:12:00Z"/>
              <w:rFonts w:asciiTheme="minorHAnsi" w:hAnsiTheme="minorHAnsi" w:cstheme="minorHAnsi"/>
              <w:color w:val="auto"/>
              <w:szCs w:val="22"/>
            </w:rPr>
          </w:rPrChange>
        </w:rPr>
        <w:pPrChange w:id="46" w:author="André Fernandes" w:date="2024-03-14T10:00:00Z">
          <w:pPr>
            <w:pStyle w:val="PargrafodaLista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ind w:left="0"/>
            <w:jc w:val="both"/>
          </w:pPr>
        </w:pPrChange>
      </w:pPr>
      <w:ins w:id="47" w:author="Rafaela Pinto" w:date="2024-03-13T15:05:00Z">
        <w:r w:rsidRPr="00A905ED">
          <w:rPr>
            <w:rFonts w:ascii="Calibri" w:hAnsi="Calibri" w:cs="Arial"/>
            <w:color w:val="333333"/>
            <w:sz w:val="22"/>
            <w:szCs w:val="22"/>
            <w:rPrChange w:id="48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>Pelo menos um</w:t>
        </w:r>
        <w:del w:id="49" w:author="André Fernandes" w:date="2024-03-14T10:00:00Z">
          <w:r w:rsidRPr="00A905ED" w:rsidDel="00A905ED">
            <w:rPr>
              <w:rFonts w:ascii="Calibri" w:hAnsi="Calibri" w:cs="Arial"/>
              <w:color w:val="333333"/>
              <w:sz w:val="22"/>
              <w:szCs w:val="22"/>
              <w:rPrChange w:id="50" w:author="André Fernandes" w:date="2024-03-14T10:00:00Z">
                <w:rPr>
                  <w:rFonts w:asciiTheme="minorHAnsi" w:hAnsiTheme="minorHAnsi" w:cstheme="minorHAnsi"/>
                  <w:szCs w:val="22"/>
                </w:rPr>
              </w:rPrChange>
            </w:rPr>
            <w:delText>/a</w:delText>
          </w:r>
        </w:del>
      </w:ins>
      <w:ins w:id="51" w:author="André Fernandes" w:date="2024-03-14T10:00:00Z">
        <w:r w:rsidR="00A905ED" w:rsidRPr="00A905ED">
          <w:rPr>
            <w:rFonts w:ascii="Calibri" w:hAnsi="Calibri" w:cs="Arial"/>
            <w:color w:val="333333"/>
            <w:sz w:val="22"/>
            <w:szCs w:val="22"/>
            <w:rPrChange w:id="52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>a</w:t>
        </w:r>
      </w:ins>
      <w:ins w:id="53" w:author="Rafaela Pinto" w:date="2024-03-13T15:05:00Z">
        <w:r w:rsidRPr="00A905ED">
          <w:rPr>
            <w:rFonts w:ascii="Calibri" w:hAnsi="Calibri" w:cs="Arial"/>
            <w:color w:val="333333"/>
            <w:sz w:val="22"/>
            <w:szCs w:val="22"/>
            <w:rPrChange w:id="54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 xml:space="preserve"> </w:t>
        </w:r>
        <w:del w:id="55" w:author="André Fernandes" w:date="2024-03-14T10:00:00Z">
          <w:r w:rsidRPr="00A905ED" w:rsidDel="00A905ED">
            <w:rPr>
              <w:rFonts w:ascii="Calibri" w:hAnsi="Calibri" w:cs="Arial"/>
              <w:color w:val="333333"/>
              <w:sz w:val="22"/>
              <w:szCs w:val="22"/>
              <w:rPrChange w:id="56" w:author="André Fernandes" w:date="2024-03-14T10:00:00Z">
                <w:rPr>
                  <w:rFonts w:asciiTheme="minorHAnsi" w:hAnsiTheme="minorHAnsi" w:cstheme="minorHAnsi"/>
                  <w:szCs w:val="22"/>
                </w:rPr>
              </w:rPrChange>
            </w:rPr>
            <w:delText>elemento</w:delText>
          </w:r>
        </w:del>
      </w:ins>
      <w:ins w:id="57" w:author="André Fernandes" w:date="2024-03-14T10:00:00Z">
        <w:r w:rsidR="00A905ED" w:rsidRPr="00A905ED">
          <w:rPr>
            <w:rFonts w:ascii="Calibri" w:hAnsi="Calibri" w:cs="Arial"/>
            <w:color w:val="333333"/>
            <w:sz w:val="22"/>
            <w:szCs w:val="22"/>
            <w:rPrChange w:id="58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>pessoa</w:t>
        </w:r>
      </w:ins>
      <w:ins w:id="59" w:author="Rafaela Pinto" w:date="2024-03-13T15:05:00Z">
        <w:r w:rsidRPr="00A905ED">
          <w:rPr>
            <w:rFonts w:ascii="Calibri" w:hAnsi="Calibri" w:cs="Arial"/>
            <w:color w:val="333333"/>
            <w:sz w:val="22"/>
            <w:szCs w:val="22"/>
            <w:rPrChange w:id="60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 xml:space="preserve"> da equipa</w:t>
        </w:r>
      </w:ins>
      <w:ins w:id="61" w:author="Rafaela Pinto" w:date="2024-03-13T15:06:00Z">
        <w:r w:rsidRPr="00A905ED">
          <w:rPr>
            <w:rFonts w:ascii="Calibri" w:hAnsi="Calibri" w:cs="Arial"/>
            <w:color w:val="333333"/>
            <w:sz w:val="22"/>
            <w:szCs w:val="22"/>
            <w:rPrChange w:id="62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 xml:space="preserve"> vai</w:t>
        </w:r>
      </w:ins>
      <w:ins w:id="63" w:author="Rafaela Pinto" w:date="2024-03-13T15:05:00Z">
        <w:r w:rsidRPr="00A905ED">
          <w:rPr>
            <w:rFonts w:ascii="Calibri" w:hAnsi="Calibri" w:cs="Arial"/>
            <w:color w:val="333333"/>
            <w:sz w:val="22"/>
            <w:szCs w:val="22"/>
            <w:rPrChange w:id="64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 xml:space="preserve"> assegurar a representação da equipa durante os três dias do programa BIP Ignition e </w:t>
        </w:r>
      </w:ins>
      <w:ins w:id="65" w:author="Rafaela Pinto" w:date="2024-03-13T15:06:00Z">
        <w:r w:rsidRPr="00A905ED">
          <w:rPr>
            <w:rFonts w:ascii="Calibri" w:hAnsi="Calibri" w:cs="Arial"/>
            <w:color w:val="333333"/>
            <w:sz w:val="22"/>
            <w:szCs w:val="22"/>
            <w:rPrChange w:id="66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>d</w:t>
        </w:r>
      </w:ins>
      <w:ins w:id="67" w:author="Rafaela Pinto" w:date="2024-03-13T15:05:00Z">
        <w:r w:rsidRPr="00A905ED">
          <w:rPr>
            <w:rFonts w:ascii="Calibri" w:hAnsi="Calibri" w:cs="Arial"/>
            <w:color w:val="333333"/>
            <w:sz w:val="22"/>
            <w:szCs w:val="22"/>
            <w:rPrChange w:id="68" w:author="André Fernandes" w:date="2024-03-14T10:00:00Z">
              <w:rPr>
                <w:rFonts w:asciiTheme="minorHAnsi" w:hAnsiTheme="minorHAnsi" w:cstheme="minorHAnsi"/>
                <w:szCs w:val="22"/>
              </w:rPr>
            </w:rPrChange>
          </w:rPr>
          <w:t>o Evento Final;</w:t>
        </w:r>
      </w:ins>
    </w:p>
    <w:p w14:paraId="10E23775" w14:textId="2D8AB2DD" w:rsidR="00394C04" w:rsidRPr="00A905ED" w:rsidDel="0093749F" w:rsidRDefault="00394C04">
      <w:pPr>
        <w:pStyle w:val="PargrafodaList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del w:id="69" w:author="Rafaela Pinto" w:date="2024-03-13T15:06:00Z"/>
          <w:rFonts w:cs="Arial"/>
          <w:color w:val="333333"/>
          <w:szCs w:val="22"/>
          <w:rPrChange w:id="70" w:author="André Fernandes" w:date="2024-03-14T10:00:00Z">
            <w:rPr>
              <w:del w:id="71" w:author="Rafaela Pinto" w:date="2024-03-13T15:06:00Z"/>
              <w:rFonts w:cs="Arial"/>
              <w:color w:val="333333"/>
              <w:szCs w:val="22"/>
            </w:rPr>
          </w:rPrChange>
        </w:rPr>
        <w:pPrChange w:id="72" w:author="Rafaela Pinto" w:date="2024-03-13T11:12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del w:id="73" w:author="Rafaela Pinto" w:date="2024-03-13T11:12:00Z">
        <w:r w:rsidRPr="00A905ED" w:rsidDel="00744424">
          <w:rPr>
            <w:rFonts w:cs="Arial"/>
            <w:color w:val="333333"/>
            <w:szCs w:val="22"/>
            <w:rPrChange w:id="74" w:author="André Fernandes" w:date="2024-03-14T10:00:00Z">
              <w:rPr>
                <w:rFonts w:cs="Arial"/>
                <w:color w:val="333333"/>
                <w:szCs w:val="22"/>
              </w:rPr>
            </w:rPrChange>
          </w:rPr>
          <w:delText xml:space="preserve">visualização e exibição do vídeo que inclui o processo de candidatura em qualquer meio definido pela Universidade do Porto, </w:delText>
        </w:r>
      </w:del>
      <w:del w:id="75" w:author="Rafaela Pinto" w:date="2024-03-13T15:06:00Z">
        <w:r w:rsidRPr="00A905ED" w:rsidDel="0093749F">
          <w:rPr>
            <w:rFonts w:cs="Arial"/>
            <w:color w:val="333333"/>
            <w:szCs w:val="22"/>
            <w:rPrChange w:id="76" w:author="André Fernandes" w:date="2024-03-14T10:00:00Z">
              <w:rPr>
                <w:rFonts w:cs="Arial"/>
                <w:color w:val="333333"/>
                <w:szCs w:val="22"/>
              </w:rPr>
            </w:rPrChange>
          </w:rPr>
          <w:delText>sendo este público;</w:delText>
        </w:r>
      </w:del>
    </w:p>
    <w:p w14:paraId="2DB1FD93" w14:textId="77777777" w:rsidR="00BB1A68" w:rsidRDefault="00394C04" w:rsidP="00BB1A68">
      <w:pPr>
        <w:numPr>
          <w:ilvl w:val="0"/>
          <w:numId w:val="1"/>
        </w:numPr>
        <w:jc w:val="both"/>
        <w:rPr>
          <w:ins w:id="77" w:author="Rafaela Pinto" w:date="2024-03-13T15:01:00Z"/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O</w:t>
      </w:r>
      <w:r w:rsidRPr="00490A80">
        <w:rPr>
          <w:rFonts w:ascii="Calibri" w:hAnsi="Calibri" w:cs="Arial"/>
          <w:color w:val="333333"/>
          <w:sz w:val="22"/>
          <w:szCs w:val="22"/>
        </w:rPr>
        <w:t xml:space="preserve"> negócio proposto é lícito, não sendo ofensivo da lei.</w:t>
      </w:r>
    </w:p>
    <w:p w14:paraId="2C5504DE" w14:textId="64E8EE36" w:rsidR="00BB1A68" w:rsidRDefault="00BB1A68" w:rsidP="0093749F">
      <w:pPr>
        <w:ind w:left="360"/>
        <w:jc w:val="both"/>
        <w:rPr>
          <w:ins w:id="78" w:author="Rafaela Pinto" w:date="2024-03-13T15:06:00Z"/>
          <w:rFonts w:ascii="Calibri" w:hAnsi="Calibri" w:cs="Arial"/>
          <w:color w:val="333333"/>
          <w:sz w:val="22"/>
          <w:szCs w:val="22"/>
        </w:rPr>
      </w:pPr>
    </w:p>
    <w:p w14:paraId="5707814E" w14:textId="77777777" w:rsidR="0093749F" w:rsidRDefault="0093749F">
      <w:pPr>
        <w:ind w:left="360"/>
        <w:jc w:val="both"/>
        <w:rPr>
          <w:ins w:id="79" w:author="Rafaela Pinto" w:date="2024-03-13T15:01:00Z"/>
          <w:rFonts w:ascii="Calibri" w:hAnsi="Calibri" w:cs="Arial"/>
          <w:color w:val="333333"/>
          <w:sz w:val="22"/>
          <w:szCs w:val="22"/>
        </w:rPr>
        <w:pPrChange w:id="80" w:author="Rafaela Pinto" w:date="2024-03-13T15:06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43F0896D" w14:textId="22E5D1FD" w:rsidR="00BB1A68" w:rsidRPr="00BB1A68" w:rsidRDefault="00BB1A68">
      <w:pPr>
        <w:ind w:left="360"/>
        <w:rPr>
          <w:rFonts w:ascii="Calibri" w:hAnsi="Calibri" w:cs="Arial"/>
          <w:color w:val="333333"/>
          <w:sz w:val="22"/>
          <w:szCs w:val="22"/>
        </w:rPr>
        <w:pPrChange w:id="81" w:author="Rafaela Pinto" w:date="2024-03-13T15:01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ins w:id="82" w:author="Rafaela Pinto" w:date="2024-03-13T15:00:00Z">
        <w:r w:rsidRPr="00BB1A68">
          <w:rPr>
            <w:rFonts w:ascii="Calibri" w:hAnsi="Calibri" w:cs="Arial"/>
            <w:b/>
            <w:bCs/>
            <w:color w:val="333333"/>
            <w:sz w:val="22"/>
            <w:szCs w:val="22"/>
            <w:rPrChange w:id="83" w:author="Rafaela Pinto" w:date="2024-03-13T15:01:00Z">
              <w:rPr>
                <w:rFonts w:ascii="Calibri" w:hAnsi="Calibri" w:cs="Arial"/>
                <w:color w:val="333333"/>
                <w:sz w:val="22"/>
                <w:szCs w:val="22"/>
              </w:rPr>
            </w:rPrChange>
          </w:rPr>
          <w:t xml:space="preserve">Assinatura </w:t>
        </w:r>
      </w:ins>
      <w:ins w:id="84" w:author="Rafaela Pinto" w:date="2024-03-13T15:01:00Z">
        <w:r w:rsidRPr="00BB1A68">
          <w:rPr>
            <w:rFonts w:ascii="Calibri" w:hAnsi="Calibri" w:cs="Arial"/>
            <w:b/>
            <w:bCs/>
            <w:color w:val="333333"/>
            <w:sz w:val="22"/>
            <w:szCs w:val="22"/>
            <w:rPrChange w:id="85" w:author="Rafaela Pinto" w:date="2024-03-13T15:01:00Z">
              <w:rPr>
                <w:rFonts w:ascii="Calibri" w:hAnsi="Calibri" w:cs="Arial"/>
                <w:color w:val="333333"/>
                <w:sz w:val="22"/>
                <w:szCs w:val="22"/>
              </w:rPr>
            </w:rPrChange>
          </w:rPr>
          <w:t xml:space="preserve">pode ser digital ou manuscrita e </w:t>
        </w:r>
      </w:ins>
      <w:ins w:id="86" w:author="Rafaela Pinto" w:date="2024-03-13T15:00:00Z">
        <w:r w:rsidRPr="00BB1A68">
          <w:rPr>
            <w:rFonts w:ascii="Calibri" w:hAnsi="Calibri" w:cs="Arial"/>
            <w:b/>
            <w:bCs/>
            <w:color w:val="333333"/>
            <w:sz w:val="22"/>
            <w:szCs w:val="22"/>
            <w:rPrChange w:id="87" w:author="Rafaela Pinto" w:date="2024-03-13T15:01:00Z">
              <w:rPr>
                <w:rFonts w:ascii="Calibri" w:hAnsi="Calibri" w:cs="Arial"/>
                <w:color w:val="333333"/>
                <w:sz w:val="22"/>
                <w:szCs w:val="22"/>
              </w:rPr>
            </w:rPrChange>
          </w:rPr>
          <w:t>deve ser de todo</w:t>
        </w:r>
      </w:ins>
      <w:ins w:id="88" w:author="Rafaela Pinto" w:date="2024-03-13T15:01:00Z">
        <w:r w:rsidRPr="00BB1A68">
          <w:rPr>
            <w:rFonts w:ascii="Calibri" w:hAnsi="Calibri" w:cs="Arial"/>
            <w:b/>
            <w:bCs/>
            <w:color w:val="333333"/>
            <w:sz w:val="22"/>
            <w:szCs w:val="22"/>
            <w:rPrChange w:id="89" w:author="Rafaela Pinto" w:date="2024-03-13T15:01:00Z">
              <w:rPr>
                <w:rFonts w:ascii="Calibri" w:hAnsi="Calibri" w:cs="Arial"/>
                <w:color w:val="333333"/>
                <w:sz w:val="22"/>
                <w:szCs w:val="22"/>
              </w:rPr>
            </w:rPrChange>
          </w:rPr>
          <w:t>s</w:t>
        </w:r>
        <w:r>
          <w:rPr>
            <w:rFonts w:ascii="Calibri" w:hAnsi="Calibri" w:cs="Arial"/>
            <w:b/>
            <w:bCs/>
            <w:color w:val="333333"/>
            <w:sz w:val="22"/>
            <w:szCs w:val="22"/>
          </w:rPr>
          <w:t xml:space="preserve"> os</w:t>
        </w:r>
        <w:r w:rsidRPr="00BB1A68">
          <w:rPr>
            <w:rFonts w:ascii="Calibri" w:hAnsi="Calibri" w:cs="Arial"/>
            <w:b/>
            <w:bCs/>
            <w:color w:val="333333"/>
            <w:sz w:val="22"/>
            <w:szCs w:val="22"/>
            <w:rPrChange w:id="90" w:author="Rafaela Pinto" w:date="2024-03-13T15:01:00Z">
              <w:rPr>
                <w:rFonts w:ascii="Calibri" w:hAnsi="Calibri" w:cs="Arial"/>
                <w:color w:val="333333"/>
                <w:sz w:val="22"/>
                <w:szCs w:val="22"/>
              </w:rPr>
            </w:rPrChange>
          </w:rPr>
          <w:t xml:space="preserve"> membros da equipa.</w:t>
        </w:r>
      </w:ins>
    </w:p>
    <w:p w14:paraId="3EA9928C" w14:textId="77777777" w:rsidR="00394C04" w:rsidRPr="00490A80" w:rsidRDefault="00394C04" w:rsidP="00394C04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4829"/>
      </w:tblGrid>
      <w:tr w:rsidR="00394C04" w14:paraId="73312A61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0A67D3C3" w14:textId="05E58C18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1: </w:t>
            </w:r>
          </w:p>
        </w:tc>
        <w:tc>
          <w:tcPr>
            <w:tcW w:w="4829" w:type="dxa"/>
            <w:tcBorders>
              <w:bottom w:val="single" w:sz="8" w:space="0" w:color="auto"/>
            </w:tcBorders>
            <w:vAlign w:val="center"/>
          </w:tcPr>
          <w:p w14:paraId="4C339D95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  <w:tr w:rsidR="00394C04" w14:paraId="4D6E2C1F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4033AF7E" w14:textId="6946532E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2: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E0501D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  <w:tr w:rsidR="00394C04" w14:paraId="5EC67B41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169F74F6" w14:textId="60B25BE0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3: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56B0B8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  <w:tr w:rsidR="00394C04" w14:paraId="7098FFC9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7F73428D" w14:textId="5EEF4BED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4: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CD288B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  <w:tr w:rsidR="00394C04" w14:paraId="1D9DB92C" w14:textId="77777777" w:rsidTr="00B91F0F">
        <w:trPr>
          <w:trHeight w:val="680"/>
          <w:jc w:val="center"/>
        </w:trPr>
        <w:tc>
          <w:tcPr>
            <w:tcW w:w="1543" w:type="dxa"/>
            <w:vAlign w:val="center"/>
          </w:tcPr>
          <w:p w14:paraId="1F330312" w14:textId="527B38BD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Promotor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/a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color w:val="333333"/>
                <w:sz w:val="22"/>
                <w:szCs w:val="22"/>
              </w:rPr>
              <w:t>5</w:t>
            </w:r>
            <w:r w:rsidRPr="00BB1CCC">
              <w:rPr>
                <w:rFonts w:ascii="Calibri" w:hAnsi="Calibri"/>
                <w:noProof/>
                <w:color w:val="333333"/>
                <w:sz w:val="22"/>
                <w:szCs w:val="22"/>
              </w:rPr>
              <w:t>:</w:t>
            </w:r>
          </w:p>
        </w:tc>
        <w:tc>
          <w:tcPr>
            <w:tcW w:w="48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097A19" w14:textId="77777777" w:rsidR="00394C04" w:rsidRPr="00BB1CCC" w:rsidRDefault="00394C04" w:rsidP="00B91F0F">
            <w:pPr>
              <w:rPr>
                <w:rFonts w:ascii="Calibri" w:hAnsi="Calibri"/>
                <w:noProof/>
                <w:color w:val="333333"/>
                <w:sz w:val="22"/>
                <w:szCs w:val="22"/>
              </w:rPr>
            </w:pPr>
          </w:p>
        </w:tc>
      </w:tr>
    </w:tbl>
    <w:p w14:paraId="46D58748" w14:textId="77777777" w:rsidR="00394C04" w:rsidRDefault="00394C04" w:rsidP="00394C04"/>
    <w:p w14:paraId="6E1F1AC5" w14:textId="77777777" w:rsidR="00394C04" w:rsidRDefault="00394C04"/>
    <w:sectPr w:rsidR="00394C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E446" w14:textId="77777777" w:rsidR="00394C04" w:rsidRDefault="00394C04" w:rsidP="00394C04">
      <w:r>
        <w:separator/>
      </w:r>
    </w:p>
  </w:endnote>
  <w:endnote w:type="continuationSeparator" w:id="0">
    <w:p w14:paraId="6CD9D117" w14:textId="77777777" w:rsidR="00394C04" w:rsidRDefault="00394C04" w:rsidP="0039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8E63" w14:textId="2854A527" w:rsidR="00394C04" w:rsidRDefault="009B52AF" w:rsidP="0072465A">
    <w:pPr>
      <w:pStyle w:val="Rodap"/>
      <w:tabs>
        <w:tab w:val="clear" w:pos="4252"/>
        <w:tab w:val="clear" w:pos="8504"/>
        <w:tab w:val="left" w:pos="2250"/>
      </w:tabs>
      <w:jc w:val="center"/>
    </w:pPr>
    <w:ins w:id="91" w:author="Rafaela Pinto" w:date="2024-04-03T12:07:00Z">
      <w:r w:rsidRPr="009B52AF">
        <w:drawing>
          <wp:inline distT="0" distB="0" distL="0" distR="0" wp14:anchorId="525094FF" wp14:editId="2943AB42">
            <wp:extent cx="4062925" cy="1562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075553" cy="156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del w:id="92" w:author="Rafaela Pinto" w:date="2024-03-13T11:05:00Z">
      <w:r w:rsidR="0072465A" w:rsidDel="00744424">
        <w:rPr>
          <w:noProof/>
        </w:rPr>
        <w:drawing>
          <wp:anchor distT="0" distB="0" distL="114300" distR="114300" simplePos="0" relativeHeight="251658240" behindDoc="1" locked="0" layoutInCell="1" allowOverlap="1" wp14:anchorId="3E037384" wp14:editId="6EA5AA40">
            <wp:simplePos x="0" y="0"/>
            <wp:positionH relativeFrom="margin">
              <wp:align>center</wp:align>
            </wp:positionH>
            <wp:positionV relativeFrom="paragraph">
              <wp:posOffset>93980</wp:posOffset>
            </wp:positionV>
            <wp:extent cx="6143625" cy="1535906"/>
            <wp:effectExtent l="0" t="0" r="0" b="7620"/>
            <wp:wrapTight wrapText="bothSides">
              <wp:wrapPolygon edited="0">
                <wp:start x="0" y="0"/>
                <wp:lineTo x="0" y="21439"/>
                <wp:lineTo x="21500" y="21439"/>
                <wp:lineTo x="2150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 perfil quer ter mais sucesso em suas candidaturas azul e branco - Banner LinkedIn (9)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53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3C4F" w14:textId="77777777" w:rsidR="00394C04" w:rsidRDefault="00394C04" w:rsidP="00394C04">
      <w:r>
        <w:separator/>
      </w:r>
    </w:p>
  </w:footnote>
  <w:footnote w:type="continuationSeparator" w:id="0">
    <w:p w14:paraId="366D8C8C" w14:textId="77777777" w:rsidR="00394C04" w:rsidRDefault="00394C04" w:rsidP="0039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F5CE" w14:textId="25CD6590" w:rsidR="00394C04" w:rsidRDefault="0072465A" w:rsidP="00BF6849">
    <w:pPr>
      <w:pStyle w:val="Cabealho"/>
      <w:jc w:val="center"/>
    </w:pPr>
    <w:r>
      <w:rPr>
        <w:noProof/>
      </w:rPr>
      <w:drawing>
        <wp:inline distT="0" distB="0" distL="0" distR="0" wp14:anchorId="53BE0659" wp14:editId="3561B198">
          <wp:extent cx="3482634" cy="847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iup_descritivo_azu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570" b="38088"/>
                  <a:stretch/>
                </pic:blipFill>
                <pic:spPr bwMode="auto">
                  <a:xfrm>
                    <a:off x="0" y="0"/>
                    <a:ext cx="3498948" cy="851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647DA"/>
    <w:multiLevelType w:val="hybridMultilevel"/>
    <w:tmpl w:val="79F8825E"/>
    <w:lvl w:ilvl="0" w:tplc="5964CF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C29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alibri" w:hint="default"/>
      </w:rPr>
    </w:lvl>
    <w:lvl w:ilvl="2" w:tplc="554E21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25EC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4BEE6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alibri" w:hint="default"/>
      </w:rPr>
    </w:lvl>
    <w:lvl w:ilvl="5" w:tplc="32FC5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B0AA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01616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alibri" w:hint="default"/>
      </w:rPr>
    </w:lvl>
    <w:lvl w:ilvl="8" w:tplc="A26CA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faela Pinto">
    <w15:presenceInfo w15:providerId="AD" w15:userId="S::up641733@up.pt::6d745bbf-ee9a-42dc-952b-9e6e22ed8dc6"/>
  </w15:person>
  <w15:person w15:author="André Fernandes">
    <w15:presenceInfo w15:providerId="AD" w15:userId="S::up431634@up.pt::7600baa9-0293-4236-85bf-4e4e922d17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16"/>
    <w:rsid w:val="001B4016"/>
    <w:rsid w:val="001C0092"/>
    <w:rsid w:val="001F1A06"/>
    <w:rsid w:val="00394C04"/>
    <w:rsid w:val="00545278"/>
    <w:rsid w:val="0061169D"/>
    <w:rsid w:val="0072465A"/>
    <w:rsid w:val="00744424"/>
    <w:rsid w:val="0093749F"/>
    <w:rsid w:val="00945381"/>
    <w:rsid w:val="009B52AF"/>
    <w:rsid w:val="00A905ED"/>
    <w:rsid w:val="00BB1A68"/>
    <w:rsid w:val="00BF6849"/>
    <w:rsid w:val="00CE454A"/>
    <w:rsid w:val="00D13B8D"/>
    <w:rsid w:val="00EA5446"/>
    <w:rsid w:val="00E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99B110"/>
  <w15:chartTrackingRefBased/>
  <w15:docId w15:val="{AB7CE625-BF9F-435A-8D29-779C4FB7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94C0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4C0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394C0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4C0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grafodaLista1">
    <w:name w:val="Parágrafo da Lista1"/>
    <w:rsid w:val="00744424"/>
    <w:pPr>
      <w:spacing w:after="200" w:line="276" w:lineRule="auto"/>
      <w:ind w:left="720"/>
    </w:pPr>
    <w:rPr>
      <w:rFonts w:ascii="Calibri" w:eastAsia="ヒラギノ角ゴ Pro W3" w:hAnsi="Calibri" w:cs="Times New Roman"/>
      <w:color w:val="00000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UPorto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Fernandes</dc:creator>
  <cp:keywords/>
  <dc:description/>
  <cp:lastModifiedBy>Rafaela Pinto</cp:lastModifiedBy>
  <cp:revision>4</cp:revision>
  <dcterms:created xsi:type="dcterms:W3CDTF">2024-03-14T09:59:00Z</dcterms:created>
  <dcterms:modified xsi:type="dcterms:W3CDTF">2024-04-03T11:07:00Z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ae5b020424b6d61c8f612fa9a07e48195b34362ac68fb4f69913b686b04531cd</vt:lpwstr>
  </property>
</Properties>
</file>